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440" w:lineRule="exact"/>
        <w:ind w:right="105" w:rightChars="50"/>
        <w:jc w:val="center"/>
        <w:rPr>
          <w:rFonts w:hint="eastAsia" w:ascii="黑体" w:hAnsi="黑体" w:eastAsia="黑体" w:cs="黑体"/>
          <w:color w:val="auto"/>
          <w:kern w:val="0"/>
          <w:sz w:val="36"/>
          <w:szCs w:val="36"/>
          <w:lang w:eastAsia="zh-CN" w:bidi="ar"/>
        </w:rPr>
      </w:pPr>
      <w:ins w:id="0" w:author="Elisha" w:date="2022-02-07T16:58:39Z">
        <w:r>
          <w:rPr>
            <w:rFonts w:hint="eastAsia" w:ascii="黑体" w:hAnsi="黑体" w:eastAsia="黑体" w:cs="黑体"/>
            <w:color w:val="auto"/>
            <w:kern w:val="0"/>
            <w:sz w:val="36"/>
            <w:szCs w:val="36"/>
            <w:lang w:eastAsia="zh-CN" w:bidi="ar"/>
          </w:rPr>
          <w:t>中国</w:t>
        </w:r>
      </w:ins>
      <w:ins w:id="1" w:author="Elisha" w:date="2022-02-07T16:58:40Z">
        <w:r>
          <w:rPr>
            <w:rFonts w:hint="eastAsia" w:ascii="黑体" w:hAnsi="黑体" w:eastAsia="黑体" w:cs="黑体"/>
            <w:color w:val="auto"/>
            <w:kern w:val="0"/>
            <w:sz w:val="36"/>
            <w:szCs w:val="36"/>
            <w:lang w:eastAsia="zh-CN" w:bidi="ar"/>
          </w:rPr>
          <w:t>锻压</w:t>
        </w:r>
      </w:ins>
      <w:ins w:id="2" w:author="Elisha" w:date="2022-02-07T16:58:41Z">
        <w:r>
          <w:rPr>
            <w:rFonts w:hint="eastAsia" w:ascii="黑体" w:hAnsi="黑体" w:eastAsia="黑体" w:cs="黑体"/>
            <w:color w:val="auto"/>
            <w:kern w:val="0"/>
            <w:sz w:val="36"/>
            <w:szCs w:val="36"/>
            <w:lang w:eastAsia="zh-CN" w:bidi="ar"/>
          </w:rPr>
          <w:t>协会</w:t>
        </w:r>
      </w:ins>
      <w:ins w:id="3" w:author="Elisha" w:date="2022-02-07T16:58:45Z">
        <w:r>
          <w:rPr>
            <w:rFonts w:hint="eastAsia" w:ascii="黑体" w:hAnsi="黑体" w:eastAsia="黑体" w:cs="黑体"/>
            <w:color w:val="auto"/>
            <w:kern w:val="0"/>
            <w:sz w:val="36"/>
            <w:szCs w:val="36"/>
            <w:lang w:eastAsia="zh-CN" w:bidi="ar"/>
          </w:rPr>
          <w:t>“</w:t>
        </w:r>
      </w:ins>
      <w:ins w:id="4" w:author="Elisha" w:date="2022-02-07T16:58:48Z">
        <w:r>
          <w:rPr>
            <w:rFonts w:hint="eastAsia" w:ascii="黑体" w:hAnsi="黑体" w:eastAsia="黑体" w:cs="黑体"/>
            <w:color w:val="auto"/>
            <w:kern w:val="0"/>
            <w:sz w:val="36"/>
            <w:szCs w:val="36"/>
            <w:lang w:eastAsia="zh-CN" w:bidi="ar"/>
          </w:rPr>
          <w:t>头脑</w:t>
        </w:r>
      </w:ins>
      <w:ins w:id="5" w:author="Elisha" w:date="2022-02-07T16:58:51Z">
        <w:r>
          <w:rPr>
            <w:rFonts w:hint="eastAsia" w:ascii="黑体" w:hAnsi="黑体" w:eastAsia="黑体" w:cs="黑体"/>
            <w:color w:val="auto"/>
            <w:kern w:val="0"/>
            <w:sz w:val="36"/>
            <w:szCs w:val="36"/>
            <w:lang w:eastAsia="zh-CN" w:bidi="ar"/>
          </w:rPr>
          <w:t>风暴</w:t>
        </w:r>
      </w:ins>
      <w:ins w:id="6" w:author="Elisha" w:date="2022-02-07T16:58:45Z">
        <w:r>
          <w:rPr>
            <w:rFonts w:hint="eastAsia" w:ascii="黑体" w:hAnsi="黑体" w:eastAsia="黑体" w:cs="黑体"/>
            <w:color w:val="auto"/>
            <w:kern w:val="0"/>
            <w:sz w:val="36"/>
            <w:szCs w:val="36"/>
            <w:lang w:eastAsia="zh-CN" w:bidi="ar"/>
          </w:rPr>
          <w:t>”</w:t>
        </w:r>
      </w:ins>
      <w:ins w:id="7" w:author="Elisha" w:date="2022-02-07T16:58:54Z">
        <w:r>
          <w:rPr>
            <w:rFonts w:hint="eastAsia" w:ascii="黑体" w:hAnsi="黑体" w:eastAsia="黑体" w:cs="黑体"/>
            <w:color w:val="auto"/>
            <w:kern w:val="0"/>
            <w:sz w:val="36"/>
            <w:szCs w:val="36"/>
            <w:lang w:eastAsia="zh-CN" w:bidi="ar"/>
          </w:rPr>
          <w:t>专家库</w:t>
        </w:r>
      </w:ins>
    </w:p>
    <w:p>
      <w:pPr>
        <w:widowControl/>
        <w:spacing w:before="156" w:beforeLines="50" w:line="440" w:lineRule="exact"/>
        <w:ind w:right="105" w:rightChars="50"/>
        <w:jc w:val="center"/>
        <w:rPr>
          <w:rFonts w:hint="eastAsia" w:ascii="黑体" w:hAnsi="黑体" w:eastAsia="黑体" w:cs="黑体"/>
          <w:color w:val="auto"/>
          <w:kern w:val="0"/>
          <w:sz w:val="36"/>
          <w:szCs w:val="36"/>
          <w:lang w:eastAsia="zh-CN" w:bidi="ar"/>
        </w:rPr>
      </w:pPr>
      <w:ins w:id="8" w:author="Elisha" w:date="2022-02-07T16:58:55Z">
        <w:r>
          <w:rPr>
            <w:rFonts w:hint="eastAsia" w:ascii="黑体" w:hAnsi="黑体" w:eastAsia="黑体" w:cs="黑体"/>
            <w:color w:val="auto"/>
            <w:kern w:val="0"/>
            <w:sz w:val="36"/>
            <w:szCs w:val="36"/>
            <w:lang w:eastAsia="zh-CN" w:bidi="ar"/>
          </w:rPr>
          <w:t>首席</w:t>
        </w:r>
      </w:ins>
      <w:ins w:id="9" w:author="Elisha" w:date="2022-02-07T16:58:58Z">
        <w:r>
          <w:rPr>
            <w:rFonts w:hint="eastAsia" w:ascii="黑体" w:hAnsi="黑体" w:eastAsia="黑体" w:cs="黑体"/>
            <w:color w:val="auto"/>
            <w:kern w:val="0"/>
            <w:sz w:val="36"/>
            <w:szCs w:val="36"/>
            <w:lang w:eastAsia="zh-CN" w:bidi="ar"/>
          </w:rPr>
          <w:t>专家</w:t>
        </w:r>
      </w:ins>
      <w:ins w:id="10" w:author="Elisha" w:date="2022-02-07T16:58:59Z">
        <w:r>
          <w:rPr>
            <w:rFonts w:hint="eastAsia" w:ascii="黑体" w:hAnsi="黑体" w:eastAsia="黑体" w:cs="黑体"/>
            <w:color w:val="auto"/>
            <w:kern w:val="0"/>
            <w:sz w:val="36"/>
            <w:szCs w:val="36"/>
            <w:lang w:eastAsia="zh-CN" w:bidi="ar"/>
          </w:rPr>
          <w:t>工作</w:t>
        </w:r>
      </w:ins>
      <w:ins w:id="11" w:author="Elisha" w:date="2022-02-07T16:59:00Z">
        <w:r>
          <w:rPr>
            <w:rFonts w:hint="eastAsia" w:ascii="黑体" w:hAnsi="黑体" w:eastAsia="黑体" w:cs="黑体"/>
            <w:color w:val="auto"/>
            <w:kern w:val="0"/>
            <w:sz w:val="36"/>
            <w:szCs w:val="36"/>
            <w:lang w:eastAsia="zh-CN" w:bidi="ar"/>
          </w:rPr>
          <w:t>规定</w:t>
        </w:r>
      </w:ins>
    </w:p>
    <w:p>
      <w:pPr>
        <w:widowControl/>
        <w:spacing w:before="156" w:beforeLines="50" w:line="320" w:lineRule="exact"/>
        <w:ind w:right="105" w:rightChars="50"/>
        <w:jc w:val="left"/>
        <w:rPr>
          <w:rFonts w:ascii="宋体" w:hAnsi="宋体" w:eastAsia="宋体" w:cs="宋体"/>
          <w:color w:val="000000"/>
          <w:kern w:val="0"/>
          <w:sz w:val="24"/>
          <w:lang w:bidi="ar"/>
        </w:rPr>
      </w:pP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为更好地组织行业内有一定影响力和号召力的专家，充分发挥这类专家的作用，推动新一届首席专家评选工作顺利完成，特将首席专家相关工作办法告知。</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p>
    <w:p>
      <w:pPr>
        <w:widowControl/>
        <w:numPr>
          <w:ilvl w:val="0"/>
          <w:numId w:val="1"/>
        </w:numPr>
        <w:spacing w:before="156" w:beforeLines="50" w:line="320" w:lineRule="exact"/>
        <w:ind w:right="105" w:rightChars="50"/>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首席专家资格条件</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首席专家为锻压领域有一定影响力和号召力的专家，专业技术业绩、成果和贡献突出，受到同行业专家的</w:t>
      </w:r>
      <w:ins w:id="12" w:author="wsd" w:date="2022-02-07T16:50:00Z">
        <w:r>
          <w:rPr>
            <w:rFonts w:hint="eastAsia" w:ascii="宋体" w:hAnsi="宋体" w:eastAsia="宋体" w:cs="宋体"/>
            <w:color w:val="000000"/>
            <w:kern w:val="0"/>
            <w:sz w:val="24"/>
            <w:lang w:bidi="ar"/>
          </w:rPr>
          <w:t>普遍</w:t>
        </w:r>
      </w:ins>
      <w:r>
        <w:rPr>
          <w:rFonts w:hint="eastAsia" w:ascii="宋体" w:hAnsi="宋体" w:eastAsia="宋体" w:cs="宋体"/>
          <w:color w:val="000000"/>
          <w:kern w:val="0"/>
          <w:sz w:val="24"/>
          <w:lang w:bidi="ar"/>
        </w:rPr>
        <w:t>认可，且有意愿、时间和精力履行及完成首席专家的义务者。 具体资格条件要求如下：</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1. </w:t>
      </w:r>
      <w:r>
        <w:rPr>
          <w:rFonts w:hint="eastAsia" w:ascii="宋体" w:hAnsi="宋体" w:eastAsia="宋体" w:cs="宋体"/>
          <w:color w:val="000000"/>
          <w:kern w:val="0"/>
          <w:sz w:val="24"/>
          <w:lang w:bidi="ar"/>
        </w:rPr>
        <w:t xml:space="preserve">技能高超，在技术革新、技术改造、技术攻关中作出突出贡献，取得重大经济效益和社会效益，并在国内有重要影响的。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2. </w:t>
      </w:r>
      <w:r>
        <w:rPr>
          <w:rFonts w:hint="eastAsia" w:ascii="宋体" w:hAnsi="宋体" w:eastAsia="宋体" w:cs="宋体"/>
          <w:color w:val="000000"/>
          <w:kern w:val="0"/>
          <w:sz w:val="24"/>
          <w:lang w:bidi="ar"/>
        </w:rPr>
        <w:t xml:space="preserve">在技能、技艺上总结出先进的操作技术方法，大幅度提高了劳动生产率。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3. </w:t>
      </w:r>
      <w:r>
        <w:rPr>
          <w:rFonts w:hint="eastAsia" w:ascii="宋体" w:hAnsi="宋体" w:eastAsia="宋体" w:cs="宋体"/>
          <w:color w:val="000000"/>
          <w:kern w:val="0"/>
          <w:sz w:val="24"/>
          <w:lang w:bidi="ar"/>
        </w:rPr>
        <w:t xml:space="preserve">在推广、应用先进技术和培养后备技能人才上，发扬团队精神，传授技艺，为行业培养大量优秀专业技术人才。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4. </w:t>
      </w:r>
      <w:r>
        <w:rPr>
          <w:rFonts w:hint="eastAsia" w:ascii="宋体" w:hAnsi="宋体" w:eastAsia="宋体" w:cs="宋体"/>
          <w:color w:val="000000"/>
          <w:kern w:val="0"/>
          <w:sz w:val="24"/>
          <w:lang w:bidi="ar"/>
        </w:rPr>
        <w:t xml:space="preserve">在编制标准工艺、工作方法等方面取得突出成绩，并取得显著经济效益和社会效益。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5. </w:t>
      </w:r>
      <w:r>
        <w:rPr>
          <w:rFonts w:hint="eastAsia" w:ascii="宋体" w:hAnsi="宋体" w:eastAsia="宋体" w:cs="宋体"/>
          <w:color w:val="000000"/>
          <w:kern w:val="0"/>
          <w:sz w:val="24"/>
          <w:lang w:bidi="ar"/>
        </w:rPr>
        <w:t xml:space="preserve">在新产品开发过程中，不断创新，缩短开发周期，取得明显成效，或替代进口。 </w:t>
      </w:r>
    </w:p>
    <w:p>
      <w:pPr>
        <w:widowControl/>
        <w:numPr>
          <w:ilvl w:val="0"/>
          <w:numId w:val="2"/>
        </w:numPr>
        <w:spacing w:before="156" w:beforeLines="50" w:line="320" w:lineRule="exact"/>
        <w:ind w:right="105" w:rightChars="5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研究新技术，在国内领先，或填补国内空白。</w:t>
      </w:r>
    </w:p>
    <w:p>
      <w:pPr>
        <w:widowControl/>
        <w:spacing w:before="156" w:beforeLines="50" w:line="320" w:lineRule="exact"/>
        <w:ind w:right="105" w:rightChars="50"/>
        <w:jc w:val="left"/>
        <w:rPr>
          <w:rFonts w:ascii="宋体" w:hAnsi="宋体" w:eastAsia="宋体" w:cs="宋体"/>
          <w:b/>
          <w:bCs/>
          <w:color w:val="000000"/>
          <w:kern w:val="0"/>
          <w:sz w:val="24"/>
          <w:lang w:bidi="ar"/>
        </w:rPr>
      </w:pPr>
    </w:p>
    <w:p>
      <w:pPr>
        <w:widowControl/>
        <w:numPr>
          <w:ilvl w:val="0"/>
          <w:numId w:val="1"/>
        </w:numPr>
        <w:spacing w:before="156" w:beforeLines="50" w:line="320" w:lineRule="exact"/>
        <w:ind w:right="105" w:rightChars="50"/>
        <w:jc w:val="left"/>
      </w:pPr>
      <w:r>
        <w:rPr>
          <w:rFonts w:hint="eastAsia" w:ascii="宋体" w:hAnsi="宋体" w:eastAsia="宋体" w:cs="宋体"/>
          <w:b/>
          <w:bCs/>
          <w:color w:val="000000"/>
          <w:kern w:val="0"/>
          <w:sz w:val="24"/>
          <w:lang w:bidi="ar"/>
        </w:rPr>
        <w:t xml:space="preserve">首席专家的权利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1. </w:t>
      </w:r>
      <w:r>
        <w:rPr>
          <w:rFonts w:hint="eastAsia" w:ascii="宋体" w:hAnsi="宋体" w:eastAsia="宋体" w:cs="宋体"/>
          <w:color w:val="000000"/>
          <w:kern w:val="0"/>
          <w:sz w:val="24"/>
          <w:lang w:bidi="ar"/>
        </w:rPr>
        <w:t xml:space="preserve">对候选专家有推荐权。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2. </w:t>
      </w:r>
      <w:r>
        <w:rPr>
          <w:rFonts w:hint="eastAsia" w:ascii="宋体" w:hAnsi="宋体" w:eastAsia="宋体" w:cs="宋体"/>
          <w:color w:val="000000"/>
          <w:kern w:val="0"/>
          <w:sz w:val="24"/>
          <w:lang w:bidi="ar"/>
        </w:rPr>
        <w:t xml:space="preserve">对专家工作有建议权。 </w:t>
      </w:r>
    </w:p>
    <w:p>
      <w:pPr>
        <w:widowControl/>
        <w:spacing w:before="156" w:beforeLines="50" w:line="320" w:lineRule="exact"/>
        <w:ind w:right="105" w:rightChars="50"/>
        <w:jc w:val="left"/>
        <w:rPr>
          <w:rFonts w:ascii="宋体" w:hAnsi="宋体" w:eastAsia="宋体" w:cs="宋体"/>
          <w:color w:val="000000"/>
          <w:kern w:val="0"/>
          <w:sz w:val="24"/>
          <w:lang w:bidi="ar"/>
        </w:rPr>
      </w:pPr>
      <w:r>
        <w:rPr>
          <w:rFonts w:ascii="Arial" w:hAnsi="Arial" w:eastAsia="宋体" w:cs="Arial"/>
          <w:color w:val="000000"/>
          <w:kern w:val="0"/>
          <w:sz w:val="20"/>
          <w:szCs w:val="20"/>
          <w:lang w:bidi="ar"/>
        </w:rPr>
        <w:t xml:space="preserve">3. </w:t>
      </w:r>
      <w:r>
        <w:rPr>
          <w:rFonts w:hint="eastAsia" w:ascii="宋体" w:hAnsi="宋体" w:eastAsia="宋体" w:cs="宋体"/>
          <w:color w:val="000000"/>
          <w:kern w:val="0"/>
          <w:sz w:val="24"/>
          <w:lang w:bidi="ar"/>
        </w:rPr>
        <w:t xml:space="preserve">享有首席专家费。 </w:t>
      </w:r>
    </w:p>
    <w:p>
      <w:pPr>
        <w:widowControl/>
        <w:spacing w:before="156" w:beforeLines="50" w:line="320" w:lineRule="exact"/>
        <w:ind w:right="105" w:rightChars="50"/>
        <w:jc w:val="left"/>
        <w:rPr>
          <w:rFonts w:ascii="宋体" w:hAnsi="宋体" w:eastAsia="宋体" w:cs="宋体"/>
          <w:color w:val="000000"/>
          <w:kern w:val="0"/>
          <w:sz w:val="24"/>
          <w:lang w:bidi="ar"/>
        </w:rPr>
      </w:pPr>
    </w:p>
    <w:p>
      <w:pPr>
        <w:widowControl/>
        <w:numPr>
          <w:ilvl w:val="0"/>
          <w:numId w:val="1"/>
        </w:numPr>
        <w:spacing w:before="156" w:beforeLines="50" w:line="320" w:lineRule="exact"/>
        <w:ind w:right="105" w:rightChars="50"/>
        <w:jc w:val="left"/>
      </w:pPr>
      <w:r>
        <w:rPr>
          <w:rFonts w:hint="eastAsia" w:ascii="宋体" w:hAnsi="宋体" w:eastAsia="宋体" w:cs="宋体"/>
          <w:b/>
          <w:bCs/>
          <w:color w:val="000000"/>
          <w:kern w:val="0"/>
          <w:sz w:val="24"/>
          <w:lang w:bidi="ar"/>
        </w:rPr>
        <w:t>首席专家的义务</w:t>
      </w:r>
    </w:p>
    <w:p>
      <w:pPr>
        <w:widowControl/>
        <w:numPr>
          <w:ilvl w:val="0"/>
          <w:numId w:val="3"/>
        </w:numPr>
        <w:spacing w:before="156" w:beforeLines="50" w:line="320" w:lineRule="exact"/>
        <w:ind w:right="105" w:rightChars="5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积极主动参与协会组织的各项活动，并提供相关参考意见。</w:t>
      </w:r>
    </w:p>
    <w:p>
      <w:pPr>
        <w:widowControl/>
        <w:numPr>
          <w:ilvl w:val="0"/>
          <w:numId w:val="3"/>
        </w:numPr>
        <w:spacing w:before="156" w:beforeLines="50" w:line="320" w:lineRule="exact"/>
        <w:ind w:right="105" w:rightChars="50"/>
        <w:jc w:val="left"/>
      </w:pPr>
      <w:r>
        <w:rPr>
          <w:rFonts w:hint="eastAsia" w:ascii="宋体" w:hAnsi="宋体" w:eastAsia="宋体" w:cs="宋体"/>
          <w:color w:val="000000"/>
          <w:kern w:val="0"/>
          <w:sz w:val="24"/>
          <w:lang w:bidi="ar"/>
        </w:rPr>
        <w:t>负责领导行业课题研究和参考文献的撰写工作。</w:t>
      </w:r>
    </w:p>
    <w:p>
      <w:pPr>
        <w:widowControl/>
        <w:numPr>
          <w:ilvl w:val="0"/>
          <w:numId w:val="3"/>
        </w:numPr>
        <w:spacing w:before="156" w:beforeLines="50" w:line="320" w:lineRule="exact"/>
        <w:ind w:right="105" w:rightChars="50"/>
        <w:jc w:val="left"/>
      </w:pPr>
      <w:r>
        <w:rPr>
          <w:rFonts w:hint="eastAsia" w:ascii="宋体" w:hAnsi="宋体" w:eastAsia="宋体" w:cs="宋体"/>
          <w:color w:val="000000"/>
          <w:kern w:val="0"/>
          <w:sz w:val="24"/>
          <w:lang w:bidi="ar"/>
        </w:rPr>
        <w:t xml:space="preserve">积极参与协会组织的各类学术研讨活动。 </w:t>
      </w:r>
    </w:p>
    <w:p>
      <w:pPr>
        <w:widowControl/>
        <w:numPr>
          <w:ilvl w:val="0"/>
          <w:numId w:val="3"/>
        </w:numPr>
        <w:spacing w:before="156" w:beforeLines="50" w:line="320" w:lineRule="exact"/>
        <w:ind w:right="105" w:rightChars="50"/>
        <w:jc w:val="left"/>
      </w:pPr>
      <w:r>
        <w:rPr>
          <w:rFonts w:hint="eastAsia" w:ascii="宋体" w:hAnsi="宋体" w:eastAsia="宋体" w:cs="宋体"/>
          <w:color w:val="000000"/>
          <w:kern w:val="0"/>
          <w:sz w:val="24"/>
          <w:lang w:bidi="ar"/>
        </w:rPr>
        <w:t xml:space="preserve">积极参与行业培训工作。 </w:t>
      </w:r>
    </w:p>
    <w:p>
      <w:pPr>
        <w:widowControl/>
        <w:numPr>
          <w:ilvl w:val="0"/>
          <w:numId w:val="3"/>
        </w:numPr>
        <w:spacing w:before="156" w:beforeLines="50" w:line="320" w:lineRule="exact"/>
        <w:ind w:right="105" w:rightChars="50"/>
        <w:jc w:val="left"/>
      </w:pPr>
      <w:r>
        <w:rPr>
          <w:rFonts w:hint="eastAsia" w:ascii="宋体" w:hAnsi="宋体" w:eastAsia="宋体" w:cs="宋体"/>
          <w:color w:val="000000"/>
          <w:kern w:val="0"/>
          <w:sz w:val="24"/>
          <w:lang w:bidi="ar"/>
        </w:rPr>
        <w:t xml:space="preserve">每半年在协会专属媒体上发布一篇指导性专业文章，篇幅不限。 </w:t>
      </w:r>
    </w:p>
    <w:p>
      <w:pPr>
        <w:widowControl/>
        <w:numPr>
          <w:ilvl w:val="0"/>
          <w:numId w:val="3"/>
        </w:numPr>
        <w:spacing w:before="156" w:beforeLines="50" w:line="320" w:lineRule="exact"/>
        <w:ind w:right="105" w:rightChars="50"/>
        <w:jc w:val="left"/>
      </w:pPr>
      <w:r>
        <w:rPr>
          <w:rFonts w:hint="eastAsia" w:ascii="宋体" w:hAnsi="宋体" w:eastAsia="宋体" w:cs="宋体"/>
          <w:color w:val="000000"/>
          <w:kern w:val="0"/>
          <w:sz w:val="24"/>
          <w:lang w:bidi="ar"/>
        </w:rPr>
        <w:t>每年提供一期专业活动专题及方案，并协助专家库</w:t>
      </w:r>
      <w:ins w:id="13" w:author="wsd" w:date="2022-02-07T16:52:00Z">
        <w:r>
          <w:rPr>
            <w:rFonts w:hint="eastAsia" w:ascii="宋体" w:hAnsi="宋体" w:eastAsia="宋体" w:cs="宋体"/>
            <w:color w:val="000000"/>
            <w:kern w:val="0"/>
            <w:sz w:val="24"/>
            <w:lang w:bidi="ar"/>
          </w:rPr>
          <w:t>管理</w:t>
        </w:r>
      </w:ins>
      <w:ins w:id="14" w:author="wsd" w:date="2022-02-07T16:52:00Z">
        <w:r>
          <w:rPr>
            <w:rFonts w:ascii="宋体" w:hAnsi="宋体" w:eastAsia="宋体" w:cs="宋体"/>
            <w:color w:val="000000"/>
            <w:kern w:val="0"/>
            <w:sz w:val="24"/>
            <w:lang w:bidi="ar"/>
          </w:rPr>
          <w:t>人员</w:t>
        </w:r>
      </w:ins>
      <w:r>
        <w:rPr>
          <w:rFonts w:hint="eastAsia" w:ascii="宋体" w:hAnsi="宋体" w:eastAsia="宋体" w:cs="宋体"/>
          <w:color w:val="000000"/>
          <w:kern w:val="0"/>
          <w:sz w:val="24"/>
          <w:lang w:bidi="ar"/>
        </w:rPr>
        <w:t xml:space="preserve">组织实施。 </w:t>
      </w:r>
    </w:p>
    <w:p>
      <w:pPr>
        <w:widowControl/>
        <w:spacing w:before="156" w:beforeLines="50" w:line="320" w:lineRule="exact"/>
        <w:ind w:right="105" w:rightChars="50"/>
        <w:jc w:val="left"/>
        <w:rPr>
          <w:rFonts w:ascii="宋体" w:hAnsi="宋体" w:eastAsia="宋体" w:cs="宋体"/>
          <w:color w:val="000000"/>
          <w:kern w:val="0"/>
          <w:sz w:val="24"/>
          <w:lang w:bidi="ar"/>
        </w:rPr>
      </w:pPr>
    </w:p>
    <w:p>
      <w:pPr>
        <w:widowControl/>
        <w:numPr>
          <w:ilvl w:val="0"/>
          <w:numId w:val="4"/>
        </w:numPr>
        <w:spacing w:before="156" w:beforeLines="50" w:line="320" w:lineRule="exact"/>
        <w:ind w:right="105" w:rightChars="50"/>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首席专家的评选流程</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首席专家名额根据专业组数量确定，入选者自动兼任专业组组长一职。首席专家</w:t>
      </w:r>
      <w:ins w:id="15" w:author="wsd" w:date="2022-02-07T16:52:00Z">
        <w:bookmarkStart w:id="0" w:name="_GoBack"/>
        <w:bookmarkEnd w:id="0"/>
        <w:r>
          <w:rPr>
            <w:rFonts w:hint="eastAsia" w:ascii="宋体" w:hAnsi="宋体" w:eastAsia="宋体" w:cs="宋体"/>
            <w:color w:val="000000"/>
            <w:kern w:val="0"/>
            <w:sz w:val="24"/>
            <w:lang w:bidi="ar"/>
          </w:rPr>
          <w:t>每四年</w:t>
        </w:r>
      </w:ins>
      <w:r>
        <w:rPr>
          <w:rFonts w:hint="eastAsia" w:ascii="宋体" w:hAnsi="宋体" w:eastAsia="宋体" w:cs="宋体"/>
          <w:color w:val="000000"/>
          <w:kern w:val="0"/>
          <w:sz w:val="24"/>
          <w:lang w:bidi="ar"/>
        </w:rPr>
        <w:t>重新选举一次，可以连选连任。</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1. </w:t>
      </w:r>
      <w:r>
        <w:rPr>
          <w:rFonts w:hint="eastAsia" w:ascii="宋体" w:hAnsi="宋体" w:eastAsia="宋体" w:cs="宋体"/>
          <w:color w:val="000000"/>
          <w:kern w:val="0"/>
          <w:sz w:val="24"/>
          <w:lang w:bidi="ar"/>
        </w:rPr>
        <w:t xml:space="preserve">由已入选专家自愿申请加入首席候选名单。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2. </w:t>
      </w:r>
      <w:r>
        <w:rPr>
          <w:rFonts w:hint="eastAsia" w:ascii="宋体" w:hAnsi="宋体" w:eastAsia="宋体" w:cs="宋体"/>
          <w:color w:val="000000"/>
          <w:kern w:val="0"/>
          <w:sz w:val="24"/>
          <w:lang w:bidi="ar"/>
        </w:rPr>
        <w:t xml:space="preserve">由全体专家根据候选名单无记名选举出首席专家，并经由中国锻压协会理事会或常务理事会核准后当选。 </w:t>
      </w:r>
    </w:p>
    <w:p>
      <w:pPr>
        <w:widowControl/>
        <w:spacing w:before="156" w:beforeLines="50" w:line="320" w:lineRule="exact"/>
        <w:ind w:right="105" w:rightChars="50"/>
        <w:jc w:val="left"/>
        <w:rPr>
          <w:rFonts w:ascii="宋体" w:hAnsi="宋体" w:eastAsia="宋体" w:cs="宋体"/>
          <w:color w:val="000000"/>
          <w:kern w:val="0"/>
          <w:sz w:val="24"/>
          <w:lang w:bidi="ar"/>
        </w:rPr>
      </w:pPr>
    </w:p>
    <w:p>
      <w:pPr>
        <w:widowControl/>
        <w:numPr>
          <w:ilvl w:val="0"/>
          <w:numId w:val="4"/>
        </w:numPr>
        <w:spacing w:before="156" w:beforeLines="50" w:line="320" w:lineRule="exact"/>
        <w:ind w:right="105" w:rightChars="50"/>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首席专家津贴与劳务费</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充分体现“有劳有酬”的原则，中国锻压协会对首席专家发放月津贴800元/月；行业培训与调研、技术科研、企业咨询等活动酬金标准按照工作性质支付劳务费。 </w:t>
      </w:r>
    </w:p>
    <w:p>
      <w:pPr>
        <w:widowControl/>
        <w:spacing w:before="156" w:beforeLines="50" w:line="320" w:lineRule="exact"/>
        <w:ind w:right="105" w:rightChars="50"/>
        <w:jc w:val="left"/>
        <w:rPr>
          <w:rFonts w:ascii="宋体" w:hAnsi="宋体" w:eastAsia="宋体" w:cs="宋体"/>
          <w:color w:val="000000"/>
          <w:kern w:val="0"/>
          <w:sz w:val="24"/>
          <w:lang w:bidi="ar"/>
        </w:rPr>
      </w:pPr>
    </w:p>
    <w:p>
      <w:pPr>
        <w:widowControl/>
        <w:numPr>
          <w:ilvl w:val="0"/>
          <w:numId w:val="4"/>
        </w:numPr>
        <w:spacing w:before="156" w:beforeLines="50" w:line="320" w:lineRule="exact"/>
        <w:ind w:right="105" w:rightChars="50"/>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 xml:space="preserve">首席专家任免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1. </w:t>
      </w:r>
      <w:r>
        <w:rPr>
          <w:rFonts w:hint="eastAsia" w:ascii="宋体" w:hAnsi="宋体" w:eastAsia="宋体" w:cs="宋体"/>
          <w:color w:val="000000"/>
          <w:kern w:val="0"/>
          <w:sz w:val="24"/>
          <w:lang w:bidi="ar"/>
        </w:rPr>
        <w:t>一年内未能履行首席专家义务者将自动离任。</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2. </w:t>
      </w:r>
      <w:r>
        <w:rPr>
          <w:rFonts w:hint="eastAsia" w:ascii="宋体" w:hAnsi="宋体" w:eastAsia="宋体" w:cs="宋体"/>
          <w:color w:val="000000"/>
          <w:kern w:val="0"/>
          <w:sz w:val="24"/>
          <w:lang w:bidi="ar"/>
        </w:rPr>
        <w:t xml:space="preserve">新任首席专家将在同组的候选人员中选取，按所得票数最多者自动当选。 </w:t>
      </w:r>
    </w:p>
    <w:p>
      <w:pPr>
        <w:widowControl/>
        <w:spacing w:before="156" w:beforeLines="50" w:line="320" w:lineRule="exact"/>
        <w:ind w:right="105" w:rightChars="50"/>
        <w:jc w:val="left"/>
      </w:pPr>
      <w:r>
        <w:rPr>
          <w:rFonts w:ascii="Arial" w:hAnsi="Arial" w:eastAsia="宋体" w:cs="Arial"/>
          <w:color w:val="000000"/>
          <w:kern w:val="0"/>
          <w:sz w:val="20"/>
          <w:szCs w:val="20"/>
          <w:lang w:bidi="ar"/>
        </w:rPr>
        <w:t xml:space="preserve">3. </w:t>
      </w:r>
      <w:r>
        <w:rPr>
          <w:rFonts w:hint="eastAsia" w:ascii="宋体" w:hAnsi="宋体" w:eastAsia="宋体" w:cs="宋体"/>
          <w:color w:val="000000"/>
          <w:kern w:val="0"/>
          <w:sz w:val="24"/>
          <w:lang w:bidi="ar"/>
        </w:rPr>
        <w:t xml:space="preserve">如当选人不愿担任该职，按所得票数顺序依次补选。 </w:t>
      </w:r>
    </w:p>
    <w:p>
      <w:pPr>
        <w:widowControl/>
        <w:spacing w:before="156" w:beforeLines="50" w:line="320" w:lineRule="exact"/>
        <w:ind w:right="105" w:rightChars="50"/>
        <w:jc w:val="left"/>
        <w:rPr>
          <w:rFonts w:ascii="宋体" w:hAnsi="宋体" w:eastAsia="宋体" w:cs="宋体"/>
          <w:color w:val="000000"/>
          <w:kern w:val="0"/>
          <w:sz w:val="24"/>
          <w:lang w:bidi="ar"/>
        </w:rPr>
      </w:pPr>
    </w:p>
    <w:p>
      <w:pPr>
        <w:widowControl/>
        <w:numPr>
          <w:ilvl w:val="0"/>
          <w:numId w:val="4"/>
        </w:numPr>
        <w:spacing w:before="156" w:beforeLines="50" w:line="320" w:lineRule="exact"/>
        <w:ind w:right="105" w:rightChars="50"/>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 xml:space="preserve">信息发布 </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专家及专家工作信息首次公布的专属媒体为中国锻压协会出版的杂志和运营的网站，信息公布将遵循守法保密的原则。</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对首次公开发布的专家及首席专家的信息，均要得到本人的书面授权同意，信息公布范围为专家及首席专家的业绩、对行业具有指导和启发意义的评论等专业资讯。</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除专家特别要求外，专家的详细联系方式不予公布。 </w:t>
      </w: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p>
    <w:p>
      <w:pPr>
        <w:widowControl/>
        <w:spacing w:before="156" w:beforeLines="50" w:line="320" w:lineRule="exact"/>
        <w:ind w:right="105" w:rightChars="50" w:firstLine="480" w:firstLineChars="200"/>
        <w:jc w:val="left"/>
        <w:rPr>
          <w:rFonts w:ascii="宋体" w:hAnsi="宋体" w:eastAsia="宋体" w:cs="宋体"/>
          <w:color w:val="000000"/>
          <w:kern w:val="0"/>
          <w:sz w:val="24"/>
          <w:lang w:bidi="ar"/>
        </w:rPr>
      </w:pPr>
    </w:p>
    <w:p>
      <w:pPr>
        <w:spacing w:before="156" w:beforeLines="50" w:line="320" w:lineRule="exact"/>
        <w:ind w:right="105" w:rightChars="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D39F2"/>
    <w:multiLevelType w:val="singleLevel"/>
    <w:tmpl w:val="B1ED39F2"/>
    <w:lvl w:ilvl="0" w:tentative="0">
      <w:start w:val="4"/>
      <w:numFmt w:val="chineseCounting"/>
      <w:suff w:val="nothing"/>
      <w:lvlText w:val="%1、"/>
      <w:lvlJc w:val="left"/>
      <w:rPr>
        <w:rFonts w:hint="eastAsia"/>
      </w:rPr>
    </w:lvl>
  </w:abstractNum>
  <w:abstractNum w:abstractNumId="1">
    <w:nsid w:val="B49B7A4E"/>
    <w:multiLevelType w:val="singleLevel"/>
    <w:tmpl w:val="B49B7A4E"/>
    <w:lvl w:ilvl="0" w:tentative="0">
      <w:start w:val="1"/>
      <w:numFmt w:val="decimal"/>
      <w:lvlText w:val="%1."/>
      <w:lvlJc w:val="left"/>
      <w:pPr>
        <w:tabs>
          <w:tab w:val="left" w:pos="312"/>
        </w:tabs>
      </w:pPr>
    </w:lvl>
  </w:abstractNum>
  <w:abstractNum w:abstractNumId="2">
    <w:nsid w:val="FEAEAD48"/>
    <w:multiLevelType w:val="singleLevel"/>
    <w:tmpl w:val="FEAEAD48"/>
    <w:lvl w:ilvl="0" w:tentative="0">
      <w:start w:val="6"/>
      <w:numFmt w:val="decimal"/>
      <w:suff w:val="space"/>
      <w:lvlText w:val="%1."/>
      <w:lvlJc w:val="left"/>
    </w:lvl>
  </w:abstractNum>
  <w:abstractNum w:abstractNumId="3">
    <w:nsid w:val="3ED9B03E"/>
    <w:multiLevelType w:val="singleLevel"/>
    <w:tmpl w:val="3ED9B03E"/>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lisha">
    <w15:presenceInfo w15:providerId="WPS Office" w15:userId="3367390587"/>
  </w15:person>
  <w15:person w15:author="wsd">
    <w15:presenceInfo w15:providerId="None" w15:userId="w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5F"/>
    <w:rsid w:val="00006803"/>
    <w:rsid w:val="00285192"/>
    <w:rsid w:val="00771C5F"/>
    <w:rsid w:val="010E2EF0"/>
    <w:rsid w:val="0CA02245"/>
    <w:rsid w:val="121D6E0D"/>
    <w:rsid w:val="12DC6251"/>
    <w:rsid w:val="13FC3D9A"/>
    <w:rsid w:val="148745F2"/>
    <w:rsid w:val="234B4063"/>
    <w:rsid w:val="28683E25"/>
    <w:rsid w:val="287A6073"/>
    <w:rsid w:val="2A2A2573"/>
    <w:rsid w:val="2E3F0C57"/>
    <w:rsid w:val="2EA81D62"/>
    <w:rsid w:val="308750AD"/>
    <w:rsid w:val="31405489"/>
    <w:rsid w:val="31B542E9"/>
    <w:rsid w:val="320032A0"/>
    <w:rsid w:val="3304730D"/>
    <w:rsid w:val="37226814"/>
    <w:rsid w:val="3E9E4378"/>
    <w:rsid w:val="40FA696F"/>
    <w:rsid w:val="44241EC3"/>
    <w:rsid w:val="456B5864"/>
    <w:rsid w:val="4A9C5DCA"/>
    <w:rsid w:val="56491534"/>
    <w:rsid w:val="57B87455"/>
    <w:rsid w:val="5A2F7978"/>
    <w:rsid w:val="616D6DFA"/>
    <w:rsid w:val="65EE76AA"/>
    <w:rsid w:val="675C40E1"/>
    <w:rsid w:val="69575952"/>
    <w:rsid w:val="6DED6714"/>
    <w:rsid w:val="72AE1BE1"/>
    <w:rsid w:val="75CF0C5E"/>
    <w:rsid w:val="7B67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1043</Words>
  <Characters>1058</Characters>
  <Lines>7</Lines>
  <Paragraphs>2</Paragraphs>
  <TotalTime>103</TotalTime>
  <ScaleCrop>false</ScaleCrop>
  <LinksUpToDate>false</LinksUpToDate>
  <CharactersWithSpaces>1093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2022-01-18T03:27:00Z</dcterms:created>
  <dc:creator>dell</dc:creator>
  <cp:lastModifiedBy>Elisha</cp:lastModifiedBy>
  <dcterms:modified xsi:type="dcterms:W3CDTF">2022-04-25T06:40:46Z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AEA0F69E685E41D5B91F982F4E69F4AC</vt:lpwstr>
  </property>
</Properties>
</file>